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5E60DD4E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776720">
        <w:rPr>
          <w:b/>
          <w:bCs/>
        </w:rPr>
        <w:t>Expert mediu de afaceri</w:t>
      </w:r>
      <w:r w:rsidR="00864758">
        <w:rPr>
          <w:b/>
          <w:bCs/>
        </w:rPr>
        <w:t xml:space="preserve"> 2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2A566F6A" w:rsidR="00443D4A" w:rsidRPr="00443D4A" w:rsidRDefault="00443D4A" w:rsidP="00443D4A">
      <w:pPr>
        <w:spacing w:line="360" w:lineRule="auto"/>
        <w:jc w:val="both"/>
      </w:pPr>
      <w:r w:rsidRPr="00443D4A">
        <w:t xml:space="preserve">Normă parțială de maxim 80 ore/luna distribuite inegal, salariu orar brut tarif </w:t>
      </w:r>
      <w:r w:rsidR="009058CE" w:rsidRPr="00443D4A">
        <w:t>1</w:t>
      </w:r>
      <w:r w:rsidR="009058CE">
        <w:t>93</w:t>
      </w:r>
      <w:r w:rsidRPr="00443D4A">
        <w:t>,</w:t>
      </w:r>
      <w:r w:rsidR="00864758">
        <w:t>55</w:t>
      </w:r>
      <w:r w:rsidRPr="00443D4A">
        <w:t>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50FD057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3F44E4">
        <w:rPr>
          <w:lang w:eastAsia="ro-RO"/>
        </w:rPr>
        <w:t>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5E8D5675" w14:textId="14CB98A7" w:rsidR="00692459" w:rsidRPr="00864758" w:rsidRDefault="00692459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lastRenderedPageBreak/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>pentru anala mediului de afaceri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3E04785F" w14:textId="0D9847ED" w:rsidR="00776720" w:rsidRPr="00864758" w:rsidRDefault="00776720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în interviuri structurate și nestructurate.</w:t>
      </w:r>
    </w:p>
    <w:p w14:paraId="7EC86A71" w14:textId="1A711193" w:rsidR="00776720" w:rsidRPr="00692459" w:rsidRDefault="00776720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în elaborarea de rapoarte de cercetare.</w:t>
      </w:r>
    </w:p>
    <w:p w14:paraId="0724B437" w14:textId="77777777" w:rsidR="00752C59" w:rsidRPr="00464C5A" w:rsidRDefault="00752C59" w:rsidP="00752C59">
      <w:pPr>
        <w:pStyle w:val="ListParagraph"/>
        <w:spacing w:after="120" w:line="276" w:lineRule="auto"/>
        <w:ind w:left="709"/>
        <w:contextualSpacing/>
        <w:rPr>
          <w:lang w:eastAsia="ro-RO"/>
        </w:rPr>
      </w:pP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4380420B" w:rsidR="00284B51" w:rsidRPr="00464C5A" w:rsidDel="00EC3804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del w:id="0" w:author="MIRCIOI ILEANA" w:date="2023-01-18T15:34:00Z"/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bookmarkStart w:id="1" w:name="_GoBack"/>
      <w:bookmarkEnd w:id="1"/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5133CF87" w:rsidR="00AD2F13" w:rsidRDefault="003F44E4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Analiza mediului de afaceri</w:t>
      </w:r>
      <w:r w:rsidR="00776720">
        <w:rPr>
          <w:color w:val="000000" w:themeColor="text1"/>
          <w:lang w:eastAsia="ro-RO"/>
        </w:rPr>
        <w:t xml:space="preserve">. </w:t>
      </w:r>
    </w:p>
    <w:p w14:paraId="659CF36F" w14:textId="50768CE0" w:rsidR="00776720" w:rsidRPr="00AD2F13" w:rsidRDefault="00776720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Tehnica interviului.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</w:t>
      </w:r>
      <w:r w:rsidRPr="00464C5A">
        <w:rPr>
          <w:lang w:eastAsia="ro-RO"/>
        </w:rPr>
        <w:lastRenderedPageBreak/>
        <w:t xml:space="preserve">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4CE0EE29" w:rsidR="0054529B" w:rsidRPr="0054529B" w:rsidRDefault="00864758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</w:rPr>
              <w:t>După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BCA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lastRenderedPageBreak/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69C0" w14:textId="77777777" w:rsidR="00DB6FAE" w:rsidRDefault="00DB6FAE" w:rsidP="00776F98">
      <w:r>
        <w:separator/>
      </w:r>
    </w:p>
  </w:endnote>
  <w:endnote w:type="continuationSeparator" w:id="0">
    <w:p w14:paraId="132E91D7" w14:textId="77777777" w:rsidR="00DB6FAE" w:rsidRDefault="00DB6FAE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06B3" w14:textId="77777777" w:rsidR="00DB6FAE" w:rsidRDefault="00DB6FAE" w:rsidP="00776F98">
      <w:r>
        <w:separator/>
      </w:r>
    </w:p>
  </w:footnote>
  <w:footnote w:type="continuationSeparator" w:id="0">
    <w:p w14:paraId="2517F65D" w14:textId="77777777" w:rsidR="00DB6FAE" w:rsidRDefault="00DB6FAE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CIOI ILEANA">
    <w15:presenceInfo w15:providerId="AD" w15:userId="S-1-5-21-1957994488-1644491937-682003330-140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5853"/>
    <w:rsid w:val="00162E9C"/>
    <w:rsid w:val="00172A92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720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64758"/>
    <w:rsid w:val="008740E9"/>
    <w:rsid w:val="00894C85"/>
    <w:rsid w:val="008A3859"/>
    <w:rsid w:val="008A7813"/>
    <w:rsid w:val="008A7B81"/>
    <w:rsid w:val="008C5EF6"/>
    <w:rsid w:val="008E19BE"/>
    <w:rsid w:val="008F6975"/>
    <w:rsid w:val="009058CE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36C26"/>
    <w:rsid w:val="00D46C9F"/>
    <w:rsid w:val="00D479B0"/>
    <w:rsid w:val="00D547C8"/>
    <w:rsid w:val="00D76299"/>
    <w:rsid w:val="00D90B9C"/>
    <w:rsid w:val="00D916C8"/>
    <w:rsid w:val="00D95C88"/>
    <w:rsid w:val="00DA172F"/>
    <w:rsid w:val="00DA557F"/>
    <w:rsid w:val="00DB564B"/>
    <w:rsid w:val="00DB6FAE"/>
    <w:rsid w:val="00DD0ED7"/>
    <w:rsid w:val="00E0682B"/>
    <w:rsid w:val="00E419C4"/>
    <w:rsid w:val="00E47507"/>
    <w:rsid w:val="00E53F40"/>
    <w:rsid w:val="00E7628E"/>
    <w:rsid w:val="00E8163C"/>
    <w:rsid w:val="00EC0400"/>
    <w:rsid w:val="00EC3804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961A1"/>
    <w:rsid w:val="00FB5F68"/>
    <w:rsid w:val="00FC0EED"/>
    <w:rsid w:val="00FE09D2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5405-7DB5-44F1-8F7F-D5A8B7B1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7</cp:revision>
  <cp:lastPrinted>2021-05-25T12:08:00Z</cp:lastPrinted>
  <dcterms:created xsi:type="dcterms:W3CDTF">2023-01-18T09:23:00Z</dcterms:created>
  <dcterms:modified xsi:type="dcterms:W3CDTF">2023-01-18T13:35:00Z</dcterms:modified>
</cp:coreProperties>
</file>